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747D" w14:textId="1E3679DF" w:rsidR="0092712E" w:rsidRDefault="0092712E" w:rsidP="00903BC6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000BF0">
      <w:pPr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0E210EB" w14:textId="77777777" w:rsidR="00903BC6" w:rsidRDefault="00903BC6" w:rsidP="005774F0">
      <w:pPr>
        <w:rPr>
          <w:rFonts w:ascii="Calibri" w:eastAsia="Arial" w:hAnsi="Calibri" w:cs="Calibri"/>
          <w:bCs/>
        </w:rPr>
      </w:pPr>
    </w:p>
    <w:p w14:paraId="7326364A" w14:textId="0E22E830" w:rsidR="007B60CF" w:rsidRDefault="007B60CF" w:rsidP="00000B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C32323B" w14:textId="77777777" w:rsidR="000F6CF4" w:rsidRPr="00000BF0" w:rsidRDefault="000F6CF4" w:rsidP="00000B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4044"/>
        <w:gridCol w:w="5867"/>
      </w:tblGrid>
      <w:tr w:rsidR="007B60CF" w:rsidRPr="00D97AAD" w14:paraId="03F39AD5" w14:textId="77777777" w:rsidTr="000F6CF4">
        <w:trPr>
          <w:trHeight w:val="379"/>
        </w:trPr>
        <w:tc>
          <w:tcPr>
            <w:tcW w:w="2040" w:type="pct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60" w:type="pct"/>
            <w:shd w:val="clear" w:color="auto" w:fill="FFFFFF"/>
          </w:tcPr>
          <w:p w14:paraId="72D1B234" w14:textId="77777777" w:rsidR="00000BF0" w:rsidRPr="00226642" w:rsidRDefault="00000BF0" w:rsidP="00000BF0">
            <w:pPr>
              <w:rPr>
                <w:rFonts w:ascii="Calibri" w:eastAsia="Arial" w:hAnsi="Calibri" w:cs="Calibri"/>
                <w:b/>
              </w:rPr>
            </w:pPr>
            <w:r w:rsidRPr="00226642">
              <w:rPr>
                <w:rFonts w:ascii="Calibri" w:eastAsia="Arial" w:hAnsi="Calibri" w:cs="Calibri"/>
                <w:b/>
              </w:rPr>
              <w:t>Urząd Miejski w Jasieniu</w:t>
            </w:r>
          </w:p>
          <w:p w14:paraId="7B30387A" w14:textId="71AE6222" w:rsidR="007B60CF" w:rsidRPr="008F74B9" w:rsidRDefault="00000BF0" w:rsidP="00000BF0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26642">
              <w:rPr>
                <w:rFonts w:ascii="Calibri" w:eastAsia="Arial" w:hAnsi="Calibri" w:cs="Calibri"/>
                <w:b/>
              </w:rPr>
              <w:t>Burmistrz Miasta Jasień</w:t>
            </w:r>
          </w:p>
        </w:tc>
      </w:tr>
      <w:tr w:rsidR="007B60CF" w:rsidRPr="00D97AAD" w14:paraId="4968A8B3" w14:textId="77777777" w:rsidTr="000F6CF4">
        <w:trPr>
          <w:trHeight w:val="377"/>
        </w:trPr>
        <w:tc>
          <w:tcPr>
            <w:tcW w:w="2040" w:type="pct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0" w:type="pct"/>
            <w:shd w:val="clear" w:color="auto" w:fill="FFFFFF"/>
          </w:tcPr>
          <w:p w14:paraId="72B5F443" w14:textId="37B80863" w:rsidR="007B60CF" w:rsidRPr="008F74B9" w:rsidRDefault="00893185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</w:t>
            </w:r>
            <w:r w:rsidR="00000BF0">
              <w:rPr>
                <w:rFonts w:asciiTheme="minorHAnsi" w:hAnsiTheme="minorHAnsi" w:cs="Arial"/>
                <w:b/>
                <w:sz w:val="20"/>
                <w:szCs w:val="20"/>
              </w:rPr>
              <w:t>ultura, sztuka, ochrona</w:t>
            </w:r>
            <w:r w:rsidR="008F74B9" w:rsidRPr="008F74B9">
              <w:rPr>
                <w:rFonts w:asciiTheme="minorHAnsi" w:hAnsiTheme="minorHAnsi" w:cs="Arial"/>
                <w:b/>
                <w:sz w:val="20"/>
                <w:szCs w:val="20"/>
              </w:rPr>
              <w:t xml:space="preserve"> dóbr kultury i dziedzictwa narodowego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B2C3663" w14:textId="5CBDF57F" w:rsidR="007B60CF" w:rsidRDefault="007B60CF" w:rsidP="00000B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7E7FF0E9" w14:textId="77777777" w:rsidR="000F6CF4" w:rsidRPr="00000BF0" w:rsidRDefault="000F6CF4" w:rsidP="00000BF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4044"/>
        <w:gridCol w:w="5867"/>
      </w:tblGrid>
      <w:tr w:rsidR="007B60CF" w:rsidRPr="00D97AAD" w14:paraId="1866145C" w14:textId="77777777" w:rsidTr="000F6CF4">
        <w:trPr>
          <w:trHeight w:val="54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0F6CF4">
        <w:trPr>
          <w:trHeight w:val="673"/>
        </w:trPr>
        <w:tc>
          <w:tcPr>
            <w:tcW w:w="5000" w:type="pct"/>
            <w:gridSpan w:val="2"/>
            <w:shd w:val="clear" w:color="auto" w:fill="FFFFFF"/>
          </w:tcPr>
          <w:p w14:paraId="3BC62DEC" w14:textId="06C5CCBF" w:rsidR="008F74B9" w:rsidRPr="00933DF3" w:rsidRDefault="008F74B9" w:rsidP="008F74B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33DF3">
              <w:rPr>
                <w:rFonts w:ascii="Calibri" w:eastAsia="Arial" w:hAnsi="Calibri" w:cs="Calibri"/>
                <w:b/>
                <w:sz w:val="20"/>
                <w:szCs w:val="20"/>
              </w:rPr>
              <w:t>Fundacja Parku Kulturowego Grodzisko w Wicinie</w:t>
            </w:r>
          </w:p>
          <w:p w14:paraId="3CDC815D" w14:textId="77777777" w:rsidR="008F74B9" w:rsidRPr="00933DF3" w:rsidRDefault="008F74B9" w:rsidP="008F74B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33DF3">
              <w:rPr>
                <w:rFonts w:ascii="Calibri" w:eastAsia="Arial" w:hAnsi="Calibri" w:cs="Calibri"/>
                <w:b/>
                <w:sz w:val="20"/>
                <w:szCs w:val="20"/>
              </w:rPr>
              <w:t>Wpisana do KRS pod nr 0000544081</w:t>
            </w:r>
          </w:p>
          <w:p w14:paraId="725BA353" w14:textId="77777777" w:rsidR="008F74B9" w:rsidRPr="00933DF3" w:rsidRDefault="008F74B9" w:rsidP="008F74B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933DF3">
              <w:rPr>
                <w:rFonts w:ascii="Calibri" w:eastAsia="Arial" w:hAnsi="Calibri" w:cs="Calibri"/>
                <w:b/>
                <w:sz w:val="20"/>
                <w:szCs w:val="20"/>
              </w:rPr>
              <w:t>Wicina 41, 68-320 Jasień</w:t>
            </w:r>
          </w:p>
          <w:p w14:paraId="07FF80D9" w14:textId="0903D9A2" w:rsidR="00000BF0" w:rsidRPr="00000BF0" w:rsidRDefault="00000BF0" w:rsidP="009E6D06">
            <w:pPr>
              <w:rPr>
                <w:rFonts w:ascii="Calibri" w:eastAsia="Arial" w:hAnsi="Calibri" w:cs="Calibri"/>
                <w:sz w:val="20"/>
                <w:szCs w:val="20"/>
                <w:u w:val="single"/>
              </w:rPr>
            </w:pPr>
          </w:p>
        </w:tc>
      </w:tr>
      <w:tr w:rsidR="007B60CF" w:rsidRPr="00893185" w14:paraId="0C045FC7" w14:textId="77777777" w:rsidTr="000F6CF4">
        <w:trPr>
          <w:trHeight w:val="993"/>
        </w:trPr>
        <w:tc>
          <w:tcPr>
            <w:tcW w:w="20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2960" w:type="pct"/>
            <w:shd w:val="clear" w:color="auto" w:fill="FFFFFF"/>
            <w:vAlign w:val="center"/>
          </w:tcPr>
          <w:p w14:paraId="76ECD75B" w14:textId="5F7A1CE7" w:rsidR="008F74B9" w:rsidRPr="00933DF3" w:rsidRDefault="008F74B9" w:rsidP="008F74B9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933DF3">
              <w:rPr>
                <w:rFonts w:ascii="Calibri" w:eastAsia="Arial" w:hAnsi="Calibri" w:cs="Calibri"/>
                <w:b/>
                <w:sz w:val="18"/>
                <w:szCs w:val="18"/>
              </w:rPr>
              <w:t>Osoba do kontaktu:</w:t>
            </w:r>
          </w:p>
          <w:p w14:paraId="770EAFB9" w14:textId="77777777" w:rsidR="008F74B9" w:rsidRPr="00933DF3" w:rsidRDefault="008F74B9" w:rsidP="008F74B9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933DF3">
              <w:rPr>
                <w:rFonts w:ascii="Calibri" w:eastAsia="Arial" w:hAnsi="Calibri" w:cs="Calibri"/>
                <w:b/>
                <w:sz w:val="18"/>
                <w:szCs w:val="18"/>
              </w:rPr>
              <w:t>Alina Jaszewska – Prezes Zarządu Fundacji</w:t>
            </w:r>
          </w:p>
          <w:p w14:paraId="5ADDDA16" w14:textId="69C5D548" w:rsidR="007B60CF" w:rsidRPr="00D96426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  <w:lang w:val="de-DE"/>
              </w:rPr>
            </w:pPr>
          </w:p>
        </w:tc>
      </w:tr>
    </w:tbl>
    <w:p w14:paraId="6C7F44D3" w14:textId="77777777" w:rsidR="000F6CF4" w:rsidRPr="00D96426" w:rsidRDefault="000F6CF4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lang w:val="de-DE"/>
        </w:rPr>
      </w:pPr>
    </w:p>
    <w:p w14:paraId="782BAD94" w14:textId="77777777" w:rsidR="000F6CF4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</w:p>
    <w:p w14:paraId="1EDB0A58" w14:textId="69804032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3548"/>
        <w:gridCol w:w="472"/>
        <w:gridCol w:w="1171"/>
        <w:gridCol w:w="884"/>
        <w:gridCol w:w="926"/>
        <w:gridCol w:w="1203"/>
        <w:gridCol w:w="1687"/>
        <w:gridCol w:w="20"/>
      </w:tblGrid>
      <w:tr w:rsidR="007B60CF" w:rsidRPr="00D97AAD" w14:paraId="4AEFE3B5" w14:textId="77777777" w:rsidTr="0041029B">
        <w:trPr>
          <w:gridAfter w:val="1"/>
          <w:wAfter w:w="11" w:type="pct"/>
          <w:trHeight w:val="377"/>
        </w:trPr>
        <w:tc>
          <w:tcPr>
            <w:tcW w:w="2028" w:type="pct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2961" w:type="pct"/>
            <w:gridSpan w:val="5"/>
            <w:shd w:val="clear" w:color="auto" w:fill="FFFFFF"/>
          </w:tcPr>
          <w:p w14:paraId="35099041" w14:textId="18644B2B" w:rsidR="007B60CF" w:rsidRPr="008F74B9" w:rsidRDefault="00614E99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V</w:t>
            </w:r>
            <w:r w:rsidR="00C3524A">
              <w:rPr>
                <w:rFonts w:asciiTheme="minorHAnsi" w:eastAsia="Arial" w:hAnsiTheme="minorHAnsi" w:cs="Calibri"/>
                <w:b/>
                <w:sz w:val="20"/>
                <w:szCs w:val="20"/>
              </w:rPr>
              <w:t>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Plener Archeologiczny w Wicinie</w:t>
            </w:r>
          </w:p>
        </w:tc>
      </w:tr>
      <w:tr w:rsidR="007B60CF" w:rsidRPr="00D97AAD" w14:paraId="339C0723" w14:textId="77777777" w:rsidTr="0041029B">
        <w:trPr>
          <w:gridAfter w:val="1"/>
          <w:wAfter w:w="11" w:type="pct"/>
          <w:trHeight w:val="377"/>
        </w:trPr>
        <w:tc>
          <w:tcPr>
            <w:tcW w:w="2028" w:type="pct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91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80E2DB7" w:rsidR="007B60CF" w:rsidRPr="00000BF0" w:rsidRDefault="00E66D2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 września 2022</w:t>
            </w:r>
            <w:r w:rsidR="008F74B9" w:rsidRPr="00000BF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FFFFF"/>
          </w:tcPr>
          <w:p w14:paraId="11D1AB0F" w14:textId="3E67F223" w:rsidR="007B60CF" w:rsidRPr="00000BF0" w:rsidRDefault="00E66D28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30 listopada 2022</w:t>
            </w:r>
            <w:r w:rsidR="008F74B9" w:rsidRPr="00000BF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roku</w:t>
            </w:r>
          </w:p>
        </w:tc>
      </w:tr>
      <w:tr w:rsidR="007B60CF" w:rsidRPr="00D97AAD" w14:paraId="0DD208B4" w14:textId="77777777" w:rsidTr="0041029B">
        <w:tblPrEx>
          <w:shd w:val="clear" w:color="auto" w:fill="auto"/>
        </w:tblPrEx>
        <w:trPr>
          <w:gridAfter w:val="1"/>
          <w:wAfter w:w="11" w:type="pct"/>
          <w:trHeight w:val="316"/>
        </w:trPr>
        <w:tc>
          <w:tcPr>
            <w:tcW w:w="498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41029B">
        <w:tblPrEx>
          <w:shd w:val="clear" w:color="auto" w:fill="auto"/>
        </w:tblPrEx>
        <w:trPr>
          <w:gridAfter w:val="1"/>
          <w:wAfter w:w="11" w:type="pct"/>
          <w:trHeight w:val="681"/>
        </w:trPr>
        <w:tc>
          <w:tcPr>
            <w:tcW w:w="4989" w:type="pct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B3FA3" w14:textId="01726645" w:rsidR="00FE2433" w:rsidRPr="00885BBE" w:rsidRDefault="00650B86" w:rsidP="000258F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Oprawa medialna </w:t>
            </w:r>
            <w:r w:rsidR="00C3524A">
              <w:rPr>
                <w:rFonts w:ascii="Calibri" w:hAnsi="Calibri"/>
                <w:b/>
                <w:sz w:val="22"/>
                <w:szCs w:val="22"/>
              </w:rPr>
              <w:t xml:space="preserve">i audiowizualna </w:t>
            </w:r>
            <w:r>
              <w:rPr>
                <w:rFonts w:ascii="Calibri" w:hAnsi="Calibri"/>
                <w:b/>
                <w:sz w:val="22"/>
                <w:szCs w:val="22"/>
              </w:rPr>
              <w:t>dla V</w:t>
            </w:r>
            <w:r w:rsidR="00C3524A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Pleneru Archeologicznego</w:t>
            </w:r>
            <w:r w:rsidR="0041029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3524A">
              <w:rPr>
                <w:rFonts w:ascii="Calibri" w:hAnsi="Calibri"/>
                <w:b/>
                <w:sz w:val="22"/>
                <w:szCs w:val="22"/>
              </w:rPr>
              <w:t xml:space="preserve">w Wicinie </w:t>
            </w:r>
            <w:r w:rsidR="0041029B">
              <w:rPr>
                <w:rFonts w:ascii="Calibri" w:hAnsi="Calibri"/>
                <w:b/>
                <w:sz w:val="22"/>
                <w:szCs w:val="22"/>
              </w:rPr>
              <w:t>w Parku Kulturowym</w:t>
            </w:r>
            <w:r w:rsidR="00FE2433" w:rsidRPr="00000BF0">
              <w:rPr>
                <w:rFonts w:ascii="Calibri" w:hAnsi="Calibri"/>
                <w:b/>
                <w:sz w:val="22"/>
                <w:szCs w:val="22"/>
              </w:rPr>
              <w:t xml:space="preserve"> Grodzisko w Wicinie, gm. Jasień, pow. żarski, woj. lubuskie.</w:t>
            </w:r>
          </w:p>
          <w:p w14:paraId="4D374E90" w14:textId="51051E61" w:rsidR="001F5D3A" w:rsidRPr="00000BF0" w:rsidRDefault="001F5D3A" w:rsidP="000258F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0BF0">
              <w:rPr>
                <w:rFonts w:ascii="Calibri" w:hAnsi="Calibri"/>
                <w:sz w:val="22"/>
                <w:szCs w:val="22"/>
              </w:rPr>
              <w:t>W 2013 roku przez Radę Miejską w Jasieniu został utworzony „Park Kulturowy Grodzisko w Wicinie” oraz uchwalony został „Plan Ochrony Parku Kulturowego Grodzisko w Wicinie”</w:t>
            </w:r>
            <w:r w:rsidR="00FE2433" w:rsidRPr="00000BF0">
              <w:rPr>
                <w:rFonts w:ascii="Calibri" w:hAnsi="Calibri"/>
                <w:sz w:val="22"/>
                <w:szCs w:val="22"/>
              </w:rPr>
              <w:t>.</w:t>
            </w:r>
            <w:r w:rsidRPr="00000BF0">
              <w:rPr>
                <w:rFonts w:ascii="Calibri" w:hAnsi="Calibri"/>
                <w:sz w:val="22"/>
                <w:szCs w:val="22"/>
              </w:rPr>
              <w:t xml:space="preserve"> W Planie założono, że na terenie Parku zostanie utworzone Centrum Naukowo-Badawczo-Edukacyjno-Turystyczne Grodzisko w Wicinie, którym będzie zarządzała specjalnie w tym celu powołana Fundacja. W 2015 roku utworzono Fundację Parku Kulturowego Grodzisko w Wicinie, której Rada Miejska w Jasieniu użyczyła w bezpłatne użytkowanie działkę, na której zlokalizowane jest grodzisko oraz 3 osady </w:t>
            </w:r>
            <w:proofErr w:type="spellStart"/>
            <w:r w:rsidRPr="00000BF0">
              <w:rPr>
                <w:rFonts w:ascii="Calibri" w:hAnsi="Calibri"/>
                <w:sz w:val="22"/>
                <w:szCs w:val="22"/>
              </w:rPr>
              <w:t>przygrodowe</w:t>
            </w:r>
            <w:proofErr w:type="spellEnd"/>
            <w:r w:rsidRPr="00000BF0">
              <w:rPr>
                <w:rFonts w:ascii="Calibri" w:hAnsi="Calibri"/>
                <w:sz w:val="22"/>
                <w:szCs w:val="22"/>
              </w:rPr>
              <w:t xml:space="preserve">, na okres 20 lat. </w:t>
            </w:r>
          </w:p>
          <w:p w14:paraId="5DCDC08E" w14:textId="19AC5091" w:rsidR="001F5D3A" w:rsidRPr="00000BF0" w:rsidRDefault="001F5D3A" w:rsidP="000258F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0BF0">
              <w:rPr>
                <w:rFonts w:ascii="Calibri" w:hAnsi="Calibri"/>
                <w:sz w:val="22"/>
                <w:szCs w:val="22"/>
              </w:rPr>
              <w:t>Jednym z elementów funkcjonowania Centrum, które będzie prowadziło całoroczną działalność, jest organizowanie na terenach Parku</w:t>
            </w:r>
            <w:r w:rsidR="005C54B3" w:rsidRPr="00000BF0">
              <w:rPr>
                <w:rFonts w:ascii="Calibri" w:hAnsi="Calibri"/>
                <w:sz w:val="22"/>
                <w:szCs w:val="22"/>
              </w:rPr>
              <w:t xml:space="preserve"> Kulturowego Grodzisko w Wicinie</w:t>
            </w:r>
            <w:r w:rsidRPr="00000BF0">
              <w:rPr>
                <w:rFonts w:ascii="Calibri" w:hAnsi="Calibri"/>
                <w:sz w:val="22"/>
                <w:szCs w:val="22"/>
              </w:rPr>
              <w:t xml:space="preserve"> i stacji archeologicznej w Wicinie 41 (Centrum Archeologiczne) corocznych obchodów święta grodziska w Wicinie, </w:t>
            </w:r>
            <w:r w:rsidR="000903A8">
              <w:rPr>
                <w:rFonts w:ascii="Calibri" w:hAnsi="Calibri"/>
                <w:sz w:val="22"/>
                <w:szCs w:val="22"/>
              </w:rPr>
              <w:t>odbywających</w:t>
            </w:r>
            <w:r w:rsidRPr="00000BF0">
              <w:rPr>
                <w:rFonts w:ascii="Calibri" w:hAnsi="Calibri"/>
                <w:sz w:val="22"/>
                <w:szCs w:val="22"/>
              </w:rPr>
              <w:t xml:space="preserve"> się jesienią. Jest to związane z historią grodziska i z zachowanym krajobrazem kulturowym wsi Wicina, którego jednym z istotniejszych elementów jest wyróżniające się w terenie grodzisko ludności kultury łużyckiej z okresu halsztackiego. Było ono użytkowane przez ludność kultury łużyckiej ponad 2700 lat temu, we wczesnej epoce żelaza (w okresie halsztackim, od około 750 do około 571 roku p.n.e.). Ok</w:t>
            </w:r>
            <w:r w:rsidR="000258FF">
              <w:rPr>
                <w:rFonts w:ascii="Calibri" w:hAnsi="Calibri"/>
                <w:sz w:val="22"/>
                <w:szCs w:val="22"/>
              </w:rPr>
              <w:t>oło 570 roku p.n.e., a więc 2591</w:t>
            </w:r>
            <w:r w:rsidRPr="00000BF0">
              <w:rPr>
                <w:rFonts w:ascii="Calibri" w:hAnsi="Calibri"/>
                <w:sz w:val="22"/>
                <w:szCs w:val="22"/>
              </w:rPr>
              <w:t xml:space="preserve"> lat temu zostało ono zniszczone najazdem koczowniczego plemienia Scytów, którzy doszczętnie spalili gród, część ludzi i mienia zabierając ze sobą. </w:t>
            </w:r>
          </w:p>
          <w:p w14:paraId="3960E40C" w14:textId="77777777" w:rsidR="001F5D3A" w:rsidRPr="00936003" w:rsidRDefault="001F5D3A" w:rsidP="000258F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00BF0">
              <w:rPr>
                <w:rFonts w:ascii="Calibri" w:hAnsi="Calibri"/>
                <w:sz w:val="22"/>
                <w:szCs w:val="22"/>
              </w:rPr>
              <w:t xml:space="preserve">Badania archeologiczne wykazały, że jest to obiekt niezwykle cenny dla dziedzictwa kulturowego. Dokonane </w:t>
            </w:r>
            <w:r w:rsidRPr="00936003">
              <w:rPr>
                <w:rFonts w:ascii="Calibri" w:hAnsi="Calibri"/>
                <w:sz w:val="22"/>
                <w:szCs w:val="22"/>
              </w:rPr>
              <w:t xml:space="preserve">odkrycia pozwoliły na dość dobre rozpoznanie struktury zabudowy grodziska oraz jego chronologii i przynależności kulturowej. Wyniki badań w znacznym stopniu umożliwiają poznanie kultury materialnej społeczności zamieszkującej tu na przestrzeni 150-200 lat. Wybór miejsca lokacji grodu, organizacja i sposób jego </w:t>
            </w:r>
            <w:r w:rsidRPr="00936003">
              <w:rPr>
                <w:rFonts w:ascii="Calibri" w:hAnsi="Calibri"/>
                <w:sz w:val="22"/>
                <w:szCs w:val="22"/>
              </w:rPr>
              <w:lastRenderedPageBreak/>
              <w:t>budowy – zarówno wałów obronnych, jak i majdanu – organizacja warsztatów produkcyjnych, biegłość rzemieślników – której świadectwem jest ogromny zbiór zabytków, przede wszystkim z brązu, ale i z żelaza, złota, kości, kamienia, gliny – świadczą o niezwykle wysokim poziomie rozwoju gospodarczego i społecznego tej ludności. Fakty te skłaniają archeologów do przyjęcia hipotezy, że gród był w tamtych czasach faktorią prowadzącą wymianę handlową co najmniej z terenami położonymi na południu oraz ośrodkiem zaspakajającym potrzeby swoje i mieszkańców tego mikroregionu osadniczego.</w:t>
            </w:r>
          </w:p>
          <w:p w14:paraId="64D57EAF" w14:textId="77777777" w:rsidR="001F5D3A" w:rsidRPr="00936003" w:rsidRDefault="001F5D3A" w:rsidP="000258FF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936003">
              <w:rPr>
                <w:rFonts w:ascii="Calibri" w:hAnsi="Calibri"/>
                <w:sz w:val="22"/>
                <w:szCs w:val="22"/>
              </w:rPr>
              <w:t>Grodzisko w Wicinie to obiekt unikatowy nie tylko</w:t>
            </w:r>
            <w:r w:rsidRPr="00936003">
              <w:rPr>
                <w:rFonts w:ascii="Calibri" w:eastAsia="Calibri" w:hAnsi="Calibri"/>
                <w:sz w:val="22"/>
                <w:szCs w:val="22"/>
              </w:rPr>
              <w:t xml:space="preserve"> w skali województwa lubuskiego i Polski, ale również Europy. Gród został założony na tzw. surowym korzeniu, co w tym przypadku oznacza, że wcześniej osadnictwo na tym terenie występowało incydentalnie. W ciągu krótkiego okresu funkcjonowania grodu ludność kultury łużyckiej doprowadziła te tereny do rozkwitu gospodarczego, utrzymując kontakty handlowe m.in. z południem Europy, w tym z terenami zajętymi przez kulturę halsztacką w południowo-zachodniej Europie.</w:t>
            </w:r>
          </w:p>
          <w:p w14:paraId="6D69E9D2" w14:textId="7D5EA3C7" w:rsidR="001F5D3A" w:rsidRPr="00936003" w:rsidRDefault="000903A8" w:rsidP="000903A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36003">
              <w:rPr>
                <w:rFonts w:ascii="Calibri" w:eastAsia="Calibri" w:hAnsi="Calibri"/>
                <w:sz w:val="22"/>
                <w:szCs w:val="22"/>
              </w:rPr>
              <w:t>***</w:t>
            </w:r>
          </w:p>
          <w:p w14:paraId="133E6644" w14:textId="77777777" w:rsidR="00936003" w:rsidRPr="00936003" w:rsidRDefault="001F5D3A" w:rsidP="00936003">
            <w:pPr>
              <w:pBdr>
                <w:bottom w:val="dotted" w:sz="24" w:space="1" w:color="auto"/>
              </w:pBdr>
              <w:jc w:val="both"/>
              <w:rPr>
                <w:rFonts w:ascii="Calibri" w:hAnsi="Calibri"/>
                <w:sz w:val="22"/>
                <w:szCs w:val="22"/>
              </w:rPr>
            </w:pPr>
            <w:r w:rsidRPr="00936003">
              <w:rPr>
                <w:rFonts w:ascii="Calibri" w:hAnsi="Calibri"/>
                <w:sz w:val="22"/>
                <w:szCs w:val="22"/>
              </w:rPr>
              <w:t>Pomimo tego historia grodziska w świadomości społeczności mieszkańców gminy, powiatu i województwa</w:t>
            </w:r>
            <w:r w:rsidR="005C54B3" w:rsidRPr="00936003">
              <w:rPr>
                <w:rFonts w:ascii="Calibri" w:hAnsi="Calibri"/>
                <w:sz w:val="22"/>
                <w:szCs w:val="22"/>
              </w:rPr>
              <w:t>, ale również i w kraju</w:t>
            </w:r>
            <w:r w:rsidR="00834986" w:rsidRPr="00936003">
              <w:rPr>
                <w:rFonts w:ascii="Calibri" w:hAnsi="Calibri"/>
                <w:sz w:val="22"/>
                <w:szCs w:val="22"/>
              </w:rPr>
              <w:t xml:space="preserve"> jest</w:t>
            </w:r>
            <w:r w:rsidRPr="00936003">
              <w:rPr>
                <w:rFonts w:ascii="Calibri" w:hAnsi="Calibri"/>
                <w:sz w:val="22"/>
                <w:szCs w:val="22"/>
              </w:rPr>
              <w:t xml:space="preserve"> rozpowszechniona</w:t>
            </w:r>
            <w:r w:rsidR="00834986" w:rsidRPr="00936003">
              <w:rPr>
                <w:rFonts w:ascii="Calibri" w:hAnsi="Calibri"/>
                <w:sz w:val="22"/>
                <w:szCs w:val="22"/>
              </w:rPr>
              <w:t xml:space="preserve"> w ograniczonym zakresie</w:t>
            </w:r>
            <w:r w:rsidRPr="00936003">
              <w:rPr>
                <w:rFonts w:ascii="Calibri" w:hAnsi="Calibri"/>
                <w:sz w:val="22"/>
                <w:szCs w:val="22"/>
              </w:rPr>
              <w:t>. Dlatego</w:t>
            </w:r>
            <w:r w:rsidR="00863178" w:rsidRPr="00936003">
              <w:rPr>
                <w:rFonts w:ascii="Calibri" w:hAnsi="Calibri"/>
                <w:sz w:val="22"/>
                <w:szCs w:val="22"/>
              </w:rPr>
              <w:t xml:space="preserve"> w 2016 roku rozpoczęliśmy organizowanie Plenerów Archeologicznych</w:t>
            </w:r>
            <w:r w:rsidRPr="00936003">
              <w:rPr>
                <w:rFonts w:ascii="Calibri" w:hAnsi="Calibri"/>
                <w:sz w:val="22"/>
                <w:szCs w:val="22"/>
              </w:rPr>
              <w:t xml:space="preserve">, które z biegiem czasu </w:t>
            </w:r>
            <w:r w:rsidR="00863178" w:rsidRPr="00936003">
              <w:rPr>
                <w:rFonts w:ascii="Calibri" w:hAnsi="Calibri"/>
                <w:sz w:val="22"/>
                <w:szCs w:val="22"/>
              </w:rPr>
              <w:t>miały przerodzić</w:t>
            </w:r>
            <w:r w:rsidRPr="00936003">
              <w:rPr>
                <w:rFonts w:ascii="Calibri" w:hAnsi="Calibri"/>
                <w:sz w:val="22"/>
                <w:szCs w:val="22"/>
              </w:rPr>
              <w:t xml:space="preserve"> się w tradycyjne obchod</w:t>
            </w:r>
            <w:r w:rsidR="00863178" w:rsidRPr="00936003">
              <w:rPr>
                <w:rFonts w:ascii="Calibri" w:hAnsi="Calibri"/>
                <w:sz w:val="22"/>
                <w:szCs w:val="22"/>
              </w:rPr>
              <w:t xml:space="preserve">y święta grodziska w Wicinie i </w:t>
            </w:r>
            <w:r w:rsidRPr="00936003">
              <w:rPr>
                <w:rFonts w:ascii="Calibri" w:hAnsi="Calibri"/>
                <w:sz w:val="22"/>
                <w:szCs w:val="22"/>
              </w:rPr>
              <w:t xml:space="preserve">wsi Wicina. </w:t>
            </w:r>
            <w:r w:rsidR="00C3524A" w:rsidRPr="00936003">
              <w:rPr>
                <w:rFonts w:ascii="Calibri" w:hAnsi="Calibri"/>
                <w:sz w:val="22"/>
                <w:szCs w:val="22"/>
              </w:rPr>
              <w:t>Do tej pory odbyło się pięć Plenerów Archeologicznych (z przerwą w 2020 roku</w:t>
            </w:r>
            <w:r w:rsidR="000903A8" w:rsidRPr="00936003">
              <w:rPr>
                <w:rFonts w:ascii="Calibri" w:hAnsi="Calibri"/>
                <w:sz w:val="22"/>
                <w:szCs w:val="22"/>
              </w:rPr>
              <w:t xml:space="preserve"> ze względu na pandemię koronawirusa</w:t>
            </w:r>
            <w:r w:rsidR="00C3524A" w:rsidRPr="00936003">
              <w:rPr>
                <w:rFonts w:ascii="Calibri" w:hAnsi="Calibri"/>
                <w:sz w:val="22"/>
                <w:szCs w:val="22"/>
              </w:rPr>
              <w:t>)</w:t>
            </w:r>
            <w:r w:rsidR="000903A8" w:rsidRPr="00936003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C3524A" w:rsidRPr="00936003">
              <w:rPr>
                <w:rFonts w:ascii="Calibri" w:hAnsi="Calibri"/>
                <w:sz w:val="22"/>
                <w:szCs w:val="22"/>
              </w:rPr>
              <w:t>Obecny,</w:t>
            </w:r>
            <w:r w:rsidR="00834986" w:rsidRPr="0093600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258FF" w:rsidRPr="00936003">
              <w:rPr>
                <w:rFonts w:ascii="Calibri" w:hAnsi="Calibri"/>
                <w:sz w:val="22"/>
                <w:szCs w:val="22"/>
              </w:rPr>
              <w:t>V</w:t>
            </w:r>
            <w:r w:rsidR="00C3524A" w:rsidRPr="00936003">
              <w:rPr>
                <w:rFonts w:ascii="Calibri" w:hAnsi="Calibri"/>
                <w:sz w:val="22"/>
                <w:szCs w:val="22"/>
              </w:rPr>
              <w:t>I</w:t>
            </w:r>
            <w:r w:rsidR="000258FF" w:rsidRPr="00936003">
              <w:rPr>
                <w:rFonts w:ascii="Calibri" w:hAnsi="Calibri"/>
                <w:sz w:val="22"/>
                <w:szCs w:val="22"/>
              </w:rPr>
              <w:t xml:space="preserve"> Plener Archeologiczny</w:t>
            </w:r>
            <w:r w:rsidR="00C3524A" w:rsidRPr="00936003">
              <w:rPr>
                <w:rFonts w:ascii="Calibri" w:hAnsi="Calibri"/>
                <w:sz w:val="22"/>
                <w:szCs w:val="22"/>
              </w:rPr>
              <w:t>, odbędzie się 3 września 2022</w:t>
            </w:r>
            <w:r w:rsidR="00834986" w:rsidRPr="00936003">
              <w:rPr>
                <w:rFonts w:ascii="Calibri" w:hAnsi="Calibri"/>
                <w:sz w:val="22"/>
                <w:szCs w:val="22"/>
              </w:rPr>
              <w:t xml:space="preserve"> roku.</w:t>
            </w:r>
            <w:r w:rsidR="000258FF" w:rsidRPr="0093600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F606232" w14:textId="4FA3DE85" w:rsidR="00936003" w:rsidRPr="00936003" w:rsidRDefault="00936003" w:rsidP="00936003">
            <w:pPr>
              <w:pBdr>
                <w:bottom w:val="dotted" w:sz="24" w:space="1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936003">
              <w:rPr>
                <w:rFonts w:ascii="Calibri" w:hAnsi="Calibri"/>
                <w:sz w:val="22"/>
                <w:szCs w:val="22"/>
              </w:rPr>
              <w:t>***</w:t>
            </w:r>
          </w:p>
          <w:p w14:paraId="7B73C115" w14:textId="77777777" w:rsidR="00936003" w:rsidRDefault="00936003" w:rsidP="00936003">
            <w:pPr>
              <w:pBdr>
                <w:bottom w:val="dotted" w:sz="24" w:space="1" w:color="auto"/>
              </w:pBd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6003">
              <w:rPr>
                <w:rFonts w:ascii="Calibri" w:hAnsi="Calibri"/>
                <w:sz w:val="22"/>
                <w:szCs w:val="22"/>
              </w:rPr>
              <w:t>Ze względu na znaczny teren, na którym organizowany jest Plener oraz ze względu na dużą liczbę wykonawców i uczestników Pleneru, konieczne jest wynajęcie odpowiedniej sceny wraz z nagłośnieniem oraz ekranem LED o wymiarach 3 x 2 m. Na ekranie LED będzie 3-krotni</w:t>
            </w:r>
            <w:r w:rsidRPr="00936003">
              <w:rPr>
                <w:rFonts w:asciiTheme="minorHAnsi" w:hAnsiTheme="minorHAnsi" w:cstheme="minorHAnsi"/>
                <w:sz w:val="22"/>
                <w:szCs w:val="22"/>
              </w:rPr>
              <w:t>e wyświetlany film dokumentalny pt. „Wicina – przerwane dziedzictwo?” Jest to opowieść o Wicinie, poczynając od czasów pradziejowych, a kończąc na współczesnych, z naciskiem na okres po II wojnie światowej, który spowodował wymianę ludności na tym terenie: w miejsce ludności niemieckiej przybyli polscy repatrianci i osadnicy. W filmie nagrane są wspomnienia osób, które jeszcze pamiętają czasy przybycia do Wiciny oraz wspomnienia i przekazy dzieci repatriantów i osadników. Przedstawia historie tych, którzy zostali przesiedleni lub osiedlili się w Wicinie po II wojnie światowej, tj. skąd przybyli, jak wyglądała ich wędrówka, z czym musieli się zmagać, czego musieli doświadczać i dlaczego wybrali właśnie Wicinę. Ich historie spisane i utrwalone na filmie pozwalają na zachowanie pamięci o przodkach i tamtych specyficznych czasach.</w:t>
            </w:r>
          </w:p>
          <w:p w14:paraId="2CE85230" w14:textId="20885855" w:rsidR="00936003" w:rsidRPr="00936003" w:rsidRDefault="00936003" w:rsidP="00936003">
            <w:pPr>
              <w:pBdr>
                <w:bottom w:val="dotted" w:sz="24" w:space="1" w:color="auto"/>
              </w:pBd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Oprócz filmu, na ekranie, w przerwach między projekcjami będą prezentowani organizatorzy oraz sponsorzy VI Pleneru Archeologicznego.</w:t>
            </w:r>
          </w:p>
          <w:p w14:paraId="38D08C93" w14:textId="33ADC842" w:rsidR="00936003" w:rsidRPr="00936003" w:rsidRDefault="00936003" w:rsidP="00936003">
            <w:pPr>
              <w:pBdr>
                <w:bottom w:val="dotted" w:sz="24" w:space="1" w:color="auto"/>
              </w:pBdr>
              <w:jc w:val="center"/>
              <w:rPr>
                <w:rFonts w:ascii="Calibri" w:hAnsi="Calibri"/>
                <w:sz w:val="22"/>
                <w:szCs w:val="22"/>
              </w:rPr>
            </w:pPr>
            <w:r w:rsidRPr="00936003">
              <w:rPr>
                <w:rFonts w:ascii="Calibri" w:hAnsi="Calibri"/>
                <w:sz w:val="22"/>
                <w:szCs w:val="22"/>
              </w:rPr>
              <w:t>***</w:t>
            </w:r>
          </w:p>
          <w:p w14:paraId="6F486EB6" w14:textId="77777777" w:rsidR="00154F5F" w:rsidRDefault="005C54B3" w:rsidP="00936003">
            <w:pPr>
              <w:pBdr>
                <w:bottom w:val="dotted" w:sz="24" w:space="1" w:color="auto"/>
              </w:pBdr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936003">
              <w:rPr>
                <w:rFonts w:ascii="Calibri" w:hAnsi="Calibri"/>
                <w:color w:val="auto"/>
                <w:sz w:val="22"/>
                <w:szCs w:val="22"/>
              </w:rPr>
              <w:t>Odbiorcami tych działań są wszystkie grupy wiekowe: ludzie młodzi, zarówno dzieci, młodzież szkolna, jak i młodzież starsza oraz studenci oraz osoby doros</w:t>
            </w:r>
            <w:r w:rsidR="0020240E" w:rsidRPr="00936003">
              <w:rPr>
                <w:rFonts w:ascii="Calibri" w:hAnsi="Calibri"/>
                <w:color w:val="auto"/>
                <w:sz w:val="22"/>
                <w:szCs w:val="22"/>
              </w:rPr>
              <w:t>łe; często</w:t>
            </w:r>
            <w:r w:rsidR="0041029B" w:rsidRPr="00936003">
              <w:rPr>
                <w:rFonts w:ascii="Calibri" w:hAnsi="Calibri"/>
                <w:color w:val="auto"/>
                <w:sz w:val="22"/>
                <w:szCs w:val="22"/>
              </w:rPr>
              <w:t xml:space="preserve"> całe rodziny.</w:t>
            </w:r>
          </w:p>
          <w:p w14:paraId="3F9C270D" w14:textId="1A9207F8" w:rsidR="00936003" w:rsidRPr="00936003" w:rsidRDefault="00936003" w:rsidP="00936003">
            <w:pPr>
              <w:pBdr>
                <w:bottom w:val="dotted" w:sz="24" w:space="1" w:color="auto"/>
              </w:pBd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0F6CF4">
        <w:tblPrEx>
          <w:shd w:val="clear" w:color="auto" w:fill="auto"/>
        </w:tblPrEx>
        <w:tc>
          <w:tcPr>
            <w:tcW w:w="5000" w:type="pct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41029B">
        <w:tblPrEx>
          <w:shd w:val="clear" w:color="auto" w:fill="auto"/>
        </w:tblPrEx>
        <w:tc>
          <w:tcPr>
            <w:tcW w:w="1790" w:type="pct"/>
            <w:shd w:val="clear" w:color="auto" w:fill="DDD9C3"/>
            <w:vAlign w:val="center"/>
          </w:tcPr>
          <w:p w14:paraId="4C75BF96" w14:textId="77777777" w:rsidR="00E07C9D" w:rsidRPr="00D97AAD" w:rsidRDefault="00E07C9D" w:rsidP="0099247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275" w:type="pct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99247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935" w:type="pct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99247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41029B">
        <w:tblPrEx>
          <w:shd w:val="clear" w:color="auto" w:fill="auto"/>
        </w:tblPrEx>
        <w:tc>
          <w:tcPr>
            <w:tcW w:w="1790" w:type="pct"/>
            <w:shd w:val="clear" w:color="auto" w:fill="auto"/>
          </w:tcPr>
          <w:p w14:paraId="5BC6B92D" w14:textId="1CFD43F0" w:rsidR="00E07C9D" w:rsidRPr="00D97AAD" w:rsidRDefault="005502ED" w:rsidP="005502ED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Z</w:t>
            </w:r>
            <w:r w:rsidRPr="009C6822">
              <w:rPr>
                <w:rFonts w:ascii="Calibri" w:hAnsi="Calibri" w:cs="Calibri"/>
                <w:color w:val="auto"/>
                <w:sz w:val="22"/>
                <w:szCs w:val="22"/>
              </w:rPr>
              <w:t>apoznanie jak największej liczby osób z hist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orią grodziska w Wicinie i ideą </w:t>
            </w:r>
            <w:r w:rsidRPr="009C6822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utworzenia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„</w:t>
            </w:r>
            <w:r w:rsidRPr="009C6822">
              <w:rPr>
                <w:rFonts w:ascii="Calibri" w:hAnsi="Calibri" w:cs="Calibri"/>
                <w:color w:val="auto"/>
                <w:sz w:val="22"/>
                <w:szCs w:val="22"/>
              </w:rPr>
              <w:t>Parku Kulturowego Grodzisko w Wicinie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”</w:t>
            </w:r>
          </w:p>
        </w:tc>
        <w:tc>
          <w:tcPr>
            <w:tcW w:w="1275" w:type="pct"/>
            <w:gridSpan w:val="3"/>
            <w:shd w:val="clear" w:color="auto" w:fill="auto"/>
          </w:tcPr>
          <w:p w14:paraId="71BAC89D" w14:textId="69F5F7C6" w:rsidR="00E07C9D" w:rsidRPr="00D97AAD" w:rsidRDefault="00936003" w:rsidP="005502ED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  <w:r w:rsidR="005502ED">
              <w:rPr>
                <w:rFonts w:asciiTheme="minorHAnsi" w:hAnsiTheme="minorHAnsi" w:cs="Calibri"/>
                <w:color w:val="auto"/>
                <w:sz w:val="22"/>
                <w:szCs w:val="22"/>
              </w:rPr>
              <w:t>00 osób</w:t>
            </w:r>
          </w:p>
        </w:tc>
        <w:tc>
          <w:tcPr>
            <w:tcW w:w="1935" w:type="pct"/>
            <w:gridSpan w:val="4"/>
            <w:shd w:val="clear" w:color="auto" w:fill="auto"/>
          </w:tcPr>
          <w:p w14:paraId="25AF2400" w14:textId="2B60BA2D" w:rsidR="00E07C9D" w:rsidRPr="00D97AAD" w:rsidRDefault="005502ED" w:rsidP="005502ED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Dokumentac</w:t>
            </w:r>
            <w:r w:rsidR="00DE11D6">
              <w:rPr>
                <w:rFonts w:asciiTheme="minorHAnsi" w:hAnsiTheme="minorHAnsi" w:cs="Calibri"/>
                <w:color w:val="auto"/>
                <w:sz w:val="22"/>
                <w:szCs w:val="22"/>
              </w:rPr>
              <w:t>ja fotograficzna i filmowa (aparat fotograficzny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, kamera).</w:t>
            </w: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1"/>
      </w:tblGrid>
      <w:tr w:rsidR="00E07C9D" w:rsidRPr="00D97AAD" w14:paraId="065D6ED5" w14:textId="77777777" w:rsidTr="000F6CF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F6CF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12D9" w14:textId="77777777" w:rsidR="0041029B" w:rsidRDefault="00171CB7" w:rsidP="00025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CB7">
              <w:rPr>
                <w:rFonts w:asciiTheme="minorHAnsi" w:hAnsiTheme="minorHAnsi"/>
                <w:sz w:val="22"/>
                <w:szCs w:val="22"/>
              </w:rPr>
              <w:t>Fundacja Parku Kulturowego Grodzisko w Wicinie została założona aktem notarialnym 20 października 2014 roku, do Krajowego Rejestru Sądowego została wpisana 17 lutego 2015 roku.</w:t>
            </w:r>
          </w:p>
          <w:p w14:paraId="7165A445" w14:textId="68A21D89" w:rsidR="00171CB7" w:rsidRDefault="00171CB7" w:rsidP="000258F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71CB7">
              <w:rPr>
                <w:rFonts w:asciiTheme="minorHAnsi" w:hAnsiTheme="minorHAnsi"/>
                <w:sz w:val="22"/>
                <w:szCs w:val="22"/>
              </w:rPr>
              <w:t>5 marca 2015 roku Fundacja podpisała z Gminą Jasień, reprezentowaną przez Burmistrza Andrzeja Kamyszka, umowę użyczenia położonej w Wicinie działki nr 68/1, o powierzchni 35,7 ha, na okres 20 lat, w celu zarządzania Parkiem zgodnie z zapisami „Planu Ochrony Parku Kulturowego Grodzisko w Wicinie”.</w:t>
            </w:r>
          </w:p>
          <w:p w14:paraId="0677221C" w14:textId="0340F94F" w:rsidR="00171CB7" w:rsidRDefault="00171CB7" w:rsidP="000258F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Działania Fundacji są związane z propagowaniem  w </w:t>
            </w:r>
            <w:r>
              <w:rPr>
                <w:rFonts w:ascii="Calibri" w:hAnsi="Calibri"/>
                <w:sz w:val="22"/>
                <w:szCs w:val="22"/>
              </w:rPr>
              <w:t>społeczeństwie</w:t>
            </w:r>
            <w:r w:rsidRPr="009C6822">
              <w:rPr>
                <w:rFonts w:ascii="Calibri" w:hAnsi="Calibri"/>
                <w:sz w:val="22"/>
                <w:szCs w:val="22"/>
              </w:rPr>
              <w:t xml:space="preserve"> h</w:t>
            </w:r>
            <w:r>
              <w:rPr>
                <w:rFonts w:ascii="Calibri" w:hAnsi="Calibri"/>
                <w:sz w:val="22"/>
                <w:szCs w:val="22"/>
              </w:rPr>
              <w:t>istorii grodziska w Wicinie,</w:t>
            </w:r>
            <w:r w:rsidRPr="009C6822">
              <w:rPr>
                <w:rFonts w:ascii="Calibri" w:hAnsi="Calibri"/>
                <w:sz w:val="22"/>
                <w:szCs w:val="22"/>
              </w:rPr>
              <w:t xml:space="preserve"> idei </w:t>
            </w:r>
            <w:r>
              <w:rPr>
                <w:rFonts w:ascii="Calibri" w:hAnsi="Calibri"/>
                <w:sz w:val="22"/>
                <w:szCs w:val="22"/>
              </w:rPr>
              <w:t>utworzenia „</w:t>
            </w:r>
            <w:r w:rsidRPr="009C6822">
              <w:rPr>
                <w:rFonts w:ascii="Calibri" w:hAnsi="Calibri"/>
                <w:sz w:val="22"/>
                <w:szCs w:val="22"/>
              </w:rPr>
              <w:t>Parku Kulturowego Gr</w:t>
            </w:r>
            <w:r>
              <w:rPr>
                <w:rFonts w:ascii="Calibri" w:hAnsi="Calibri"/>
                <w:sz w:val="22"/>
                <w:szCs w:val="22"/>
              </w:rPr>
              <w:t>odzisko w Wicinie” i Centrum Naukowo-Badawczo-Edukacyjno-Turystycznego Grodzisko w Wicinie. Propagowanie</w:t>
            </w:r>
            <w:r w:rsidRPr="009C6822">
              <w:rPr>
                <w:rFonts w:ascii="Calibri" w:hAnsi="Calibri"/>
                <w:sz w:val="22"/>
                <w:szCs w:val="22"/>
              </w:rPr>
              <w:t xml:space="preserve"> w społeczeństwie poszanowania i zainteresowania dla ochrony naszego </w:t>
            </w:r>
            <w:r>
              <w:rPr>
                <w:rFonts w:ascii="Calibri" w:hAnsi="Calibri"/>
                <w:sz w:val="22"/>
                <w:szCs w:val="22"/>
              </w:rPr>
              <w:t>wspólnego dziedzictwa kulturowego</w:t>
            </w:r>
            <w:r w:rsidRPr="009C6822">
              <w:rPr>
                <w:rFonts w:ascii="Calibri" w:hAnsi="Calibri"/>
                <w:sz w:val="22"/>
                <w:szCs w:val="22"/>
              </w:rPr>
              <w:t xml:space="preserve"> jest zgodne z celami statutowymi Fundacji, </w:t>
            </w:r>
            <w:r>
              <w:rPr>
                <w:rFonts w:ascii="Calibri" w:hAnsi="Calibri"/>
                <w:sz w:val="22"/>
                <w:szCs w:val="22"/>
              </w:rPr>
              <w:t xml:space="preserve">które mają </w:t>
            </w:r>
            <w:r w:rsidRPr="009C6822">
              <w:rPr>
                <w:rFonts w:ascii="Calibri" w:hAnsi="Calibri"/>
                <w:sz w:val="22"/>
                <w:szCs w:val="22"/>
              </w:rPr>
              <w:t xml:space="preserve">na </w:t>
            </w:r>
            <w:r>
              <w:rPr>
                <w:rFonts w:ascii="Calibri" w:hAnsi="Calibri"/>
                <w:sz w:val="22"/>
                <w:szCs w:val="22"/>
              </w:rPr>
              <w:t>celu rozpowszechnianie, propagowanie, wspieranie, upowszechnianie</w:t>
            </w:r>
            <w:r w:rsidRPr="009C6822">
              <w:rPr>
                <w:rFonts w:ascii="Calibri" w:hAnsi="Calibri"/>
                <w:sz w:val="22"/>
                <w:szCs w:val="22"/>
              </w:rPr>
              <w:t>, promow</w:t>
            </w:r>
            <w:r>
              <w:rPr>
                <w:rFonts w:ascii="Calibri" w:hAnsi="Calibri"/>
                <w:sz w:val="22"/>
                <w:szCs w:val="22"/>
              </w:rPr>
              <w:t>anie, dokumentowanie i finansowanie</w:t>
            </w:r>
            <w:r w:rsidRPr="009C6822">
              <w:rPr>
                <w:rFonts w:ascii="Calibri" w:hAnsi="Calibri"/>
                <w:sz w:val="22"/>
                <w:szCs w:val="22"/>
              </w:rPr>
              <w:t xml:space="preserve"> wszelkiej działalności w zakresie ochrony dziedzictwa kulturowego, muzealnictwa, badań </w:t>
            </w:r>
            <w:r w:rsidRPr="009C6822">
              <w:rPr>
                <w:rFonts w:ascii="Calibri" w:hAnsi="Calibri"/>
                <w:sz w:val="22"/>
                <w:szCs w:val="22"/>
              </w:rPr>
              <w:lastRenderedPageBreak/>
              <w:t>naukowych, edukacji oraz turystyki, ze szczególnym uwzględnieniem działań związanych z funkcjonowaniem Parku Kulturowego Grodzisko w Wicinie, z ochroną dziedzictwa archeologicznego i z ochroną krajobrazu kulturowego.</w:t>
            </w:r>
          </w:p>
          <w:p w14:paraId="6EA8FC2D" w14:textId="366950C8" w:rsidR="006B4BB1" w:rsidRDefault="006B4BB1" w:rsidP="000258FF">
            <w:pPr>
              <w:jc w:val="both"/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Projekt ten był wielokrotnie prezentowany na różnego rodzaju konferencjach, nie tylko naukowych, ale również popularnonaukowych</w:t>
            </w:r>
            <w:r w:rsidRPr="006B4BB1">
              <w:rPr>
                <w:rFonts w:asciiTheme="minorHAnsi" w:hAnsiTheme="minorHAnsi"/>
                <w:sz w:val="22"/>
                <w:szCs w:val="22"/>
              </w:rPr>
              <w:t>, np. na konferencji „Dziedzictwo wsi lubuskiej i dolnośląskiej – rady, przykłady, wyzwania”, zorganizowanej przez Fundację Wspomagania Wsi w Mu</w:t>
            </w:r>
            <w:r>
              <w:rPr>
                <w:rFonts w:asciiTheme="minorHAnsi" w:hAnsiTheme="minorHAnsi"/>
                <w:sz w:val="22"/>
                <w:szCs w:val="22"/>
              </w:rPr>
              <w:t>zeum Etnograficznym w Zielone</w:t>
            </w:r>
            <w:r w:rsidRPr="006B4BB1">
              <w:rPr>
                <w:rFonts w:asciiTheme="minorHAnsi" w:hAnsiTheme="minorHAnsi"/>
                <w:sz w:val="22"/>
                <w:szCs w:val="22"/>
              </w:rPr>
              <w:t>j Górze – Centrum Winiarstwa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listopadzie 2015 roku</w:t>
            </w:r>
            <w:r w:rsidRPr="006B4BB1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propagowaniu grodziska w Wicinie współpracujemy przede wszystkim ze Stowarzyszeniem Naukowym Archeologów Polskich Oddział Lubuski, dzięki któremu powstały 2 publikacje na temat badań archeologicznych grodziska, tj. „Wicina. Katalog zabytków metalowych” oraz „</w:t>
            </w:r>
            <w:r w:rsidRPr="006B4BB1"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>Wicina. Badania archeologiczne w latach 2008-2012 oraz skarb przedmiotów pochodzących z Wiciny”.</w:t>
            </w:r>
          </w:p>
          <w:p w14:paraId="014CCA73" w14:textId="345AC240" w:rsidR="006B4BB1" w:rsidRDefault="006B4BB1" w:rsidP="000258F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/>
                <w:b w:val="0"/>
                <w:sz w:val="22"/>
                <w:szCs w:val="22"/>
              </w:rPr>
              <w:t xml:space="preserve">Od 2016 roku Fundacja organizuje Plenery Archeologiczne w Wicinie </w:t>
            </w:r>
            <w:r w:rsidRPr="0081027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810273">
              <w:rPr>
                <w:rFonts w:ascii="Calibri" w:hAnsi="Calibri"/>
                <w:sz w:val="22"/>
                <w:szCs w:val="22"/>
              </w:rPr>
              <w:t xml:space="preserve">pierwszy odbył się 10 września 2016 roku, a </w:t>
            </w:r>
            <w:r>
              <w:rPr>
                <w:rFonts w:ascii="Calibri" w:hAnsi="Calibri"/>
                <w:sz w:val="22"/>
                <w:szCs w:val="22"/>
              </w:rPr>
              <w:t>następne:</w:t>
            </w:r>
            <w:r w:rsidRPr="00810273">
              <w:rPr>
                <w:rFonts w:ascii="Calibri" w:hAnsi="Calibri"/>
                <w:sz w:val="22"/>
                <w:szCs w:val="22"/>
              </w:rPr>
              <w:t xml:space="preserve"> 30 września 2017 roku</w:t>
            </w:r>
            <w:r w:rsidR="0041029B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8 września 2018 roku</w:t>
            </w:r>
            <w:r w:rsidR="00C3524A">
              <w:rPr>
                <w:rFonts w:ascii="Calibri" w:hAnsi="Calibri"/>
                <w:sz w:val="22"/>
                <w:szCs w:val="22"/>
              </w:rPr>
              <w:t>,</w:t>
            </w:r>
            <w:r w:rsidR="0041029B">
              <w:rPr>
                <w:rFonts w:ascii="Calibri" w:hAnsi="Calibri"/>
                <w:sz w:val="22"/>
                <w:szCs w:val="22"/>
              </w:rPr>
              <w:t xml:space="preserve"> 7 września 2019 roku</w:t>
            </w:r>
            <w:r w:rsidR="00C3524A">
              <w:rPr>
                <w:rFonts w:ascii="Calibri" w:hAnsi="Calibri"/>
                <w:sz w:val="22"/>
                <w:szCs w:val="22"/>
              </w:rPr>
              <w:t xml:space="preserve"> i 4 września 2021 roku</w:t>
            </w:r>
            <w:r>
              <w:rPr>
                <w:rFonts w:ascii="Calibri" w:hAnsi="Calibri"/>
                <w:sz w:val="22"/>
                <w:szCs w:val="22"/>
              </w:rPr>
              <w:t>). Przy ich organizowaniu współpracujemy z</w:t>
            </w:r>
            <w:r w:rsidR="0041029B">
              <w:rPr>
                <w:rFonts w:ascii="Calibri" w:hAnsi="Calibri"/>
                <w:sz w:val="22"/>
                <w:szCs w:val="22"/>
              </w:rPr>
              <w:t>e Stowarzyszeniem wicina.pl,</w:t>
            </w:r>
            <w:r>
              <w:rPr>
                <w:rFonts w:ascii="Calibri" w:hAnsi="Calibri"/>
                <w:sz w:val="22"/>
                <w:szCs w:val="22"/>
              </w:rPr>
              <w:t xml:space="preserve"> Oddziałem Lubuskim Stowarzyszenia Naukowego Archeologów Polskich, Muzeum Archeologicznym Środko</w:t>
            </w:r>
            <w:r w:rsidR="0041029B">
              <w:rPr>
                <w:rFonts w:ascii="Calibri" w:hAnsi="Calibri"/>
                <w:sz w:val="22"/>
                <w:szCs w:val="22"/>
              </w:rPr>
              <w:t xml:space="preserve">wego Nadodrza w Zielonej Górze, </w:t>
            </w:r>
            <w:r>
              <w:rPr>
                <w:rFonts w:ascii="Calibri" w:hAnsi="Calibri"/>
                <w:sz w:val="22"/>
                <w:szCs w:val="22"/>
              </w:rPr>
              <w:t xml:space="preserve">Fundacją Archeologiczną z Zielonej Góry oraz z Gminą Jasień. 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II Plener Archeologiczny odbyły się w stacji archeologicznej w Wicinie 41, III Plener został zainicjowany w Parku Kulturowym „Grodzisko w Wicinie”, gdzie uczczono 100-letnią rocznicę odzyskania przez Polskę niepodległości. We współpracy z Nadleśnictwem Krzystkowice została posadzona pamiątkowa aleja 100 lip, dzieci i młodzież z Jasienia przygotowały okolicznościową akademię, a dzieci z Wiciny </w:t>
            </w:r>
            <w:r w:rsidR="00CF4AE0">
              <w:rPr>
                <w:rFonts w:ascii="Calibri" w:hAnsi="Calibri"/>
                <w:sz w:val="22"/>
                <w:szCs w:val="22"/>
              </w:rPr>
              <w:t>przedstawiły spektakl „Spalenie osady”, ilustrujący wydarzenia, które miały tu miejsce ponad 2500 lat temu.</w:t>
            </w:r>
            <w:r w:rsidR="006E62D2">
              <w:rPr>
                <w:rFonts w:ascii="Calibri" w:hAnsi="Calibri"/>
                <w:sz w:val="22"/>
                <w:szCs w:val="22"/>
              </w:rPr>
              <w:t xml:space="preserve"> Kolejny – IV Plener Archeologiczny miał miejsce 7 września 2019 roku i odbył się już w całości w Parku Kulturowym Grodzisko w Wicinie. Pomimo niesprzyjającej pogody (opady deszczu, które m.in. uniemożliwiły loty balonem na uwięzi) Plener zgromadził znaczną liczbę uczestników. Szczególnym sukcesem było przedstawienie w wykonaniu dzieci ze Szk</w:t>
            </w:r>
            <w:r w:rsidR="000258FF">
              <w:rPr>
                <w:rFonts w:ascii="Calibri" w:hAnsi="Calibri"/>
                <w:sz w:val="22"/>
                <w:szCs w:val="22"/>
              </w:rPr>
              <w:t>oły Podstawowej w Wicinie pt. „N</w:t>
            </w:r>
            <w:r w:rsidR="006E62D2">
              <w:rPr>
                <w:rFonts w:ascii="Calibri" w:hAnsi="Calibri"/>
                <w:sz w:val="22"/>
                <w:szCs w:val="22"/>
              </w:rPr>
              <w:t>ajeźdźcy przyszli jesienią”, połączon</w:t>
            </w:r>
            <w:r w:rsidR="000258FF">
              <w:rPr>
                <w:rFonts w:ascii="Calibri" w:hAnsi="Calibri"/>
                <w:sz w:val="22"/>
                <w:szCs w:val="22"/>
              </w:rPr>
              <w:t>e ze spektaklem Teatru Ognia „</w:t>
            </w:r>
            <w:proofErr w:type="spellStart"/>
            <w:r w:rsidR="000258FF">
              <w:rPr>
                <w:rFonts w:ascii="Calibri" w:hAnsi="Calibri"/>
                <w:sz w:val="22"/>
                <w:szCs w:val="22"/>
              </w:rPr>
              <w:t>Saro</w:t>
            </w:r>
            <w:r w:rsidR="006E62D2">
              <w:rPr>
                <w:rFonts w:ascii="Calibri" w:hAnsi="Calibri"/>
                <w:sz w:val="22"/>
                <w:szCs w:val="22"/>
              </w:rPr>
              <w:t>via</w:t>
            </w:r>
            <w:proofErr w:type="spellEnd"/>
            <w:r w:rsidR="006E62D2">
              <w:rPr>
                <w:rFonts w:ascii="Calibri" w:hAnsi="Calibri"/>
                <w:sz w:val="22"/>
                <w:szCs w:val="22"/>
              </w:rPr>
              <w:t xml:space="preserve"> Art”</w:t>
            </w:r>
            <w:r w:rsidR="00C734B2">
              <w:rPr>
                <w:rFonts w:ascii="Calibri" w:hAnsi="Calibri"/>
                <w:sz w:val="22"/>
                <w:szCs w:val="22"/>
              </w:rPr>
              <w:t>, wykonywane w nowej odsłonie, wraz z pokazem ogni sztucznych</w:t>
            </w:r>
            <w:r w:rsidR="006E62D2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7FF21895" w14:textId="140B795A" w:rsidR="00C3524A" w:rsidRPr="00C3524A" w:rsidRDefault="00C3524A" w:rsidP="00C3524A">
            <w:pPr>
              <w:jc w:val="both"/>
              <w:rPr>
                <w:ins w:id="0" w:author="Autor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Ponieważ w 2020 roku Plener nie odbył się ze względu na ograniczenia związane z pandemią koronawirusa istniała obawa, że brak kontynuacji może wpłynąć na frekwencję V Pleneru Archeologicznego. Jednak okazało się, że odwiedziło go najwięcej – jak do tej pory – zwiedzających; szacujemy, że liczba to wyniosła około 800 osób. W trakcie Pleneru odbył się </w:t>
            </w:r>
            <w:ins w:id="1" w:author="Autor"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„Wiciński Korowód”, zorganizowany </w:t>
              </w:r>
              <w:r w:rsidRPr="00000BF0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po raz </w:t>
              </w:r>
            </w:ins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czwarty; profesjonalna </w:t>
            </w:r>
            <w:ins w:id="2" w:author="Autor">
              <w:r w:rsidRPr="00000BF0">
                <w:rPr>
                  <w:rFonts w:ascii="Calibri" w:hAnsi="Calibri" w:cs="Calibri"/>
                  <w:color w:val="auto"/>
                  <w:sz w:val="22"/>
                  <w:szCs w:val="22"/>
                </w:rPr>
                <w:t>prezentacja na temat historii grodu kultury łużyckiej w Wicinie i działań podejmowanych w związku z Parkiem Kulturowym Grodzisko w Wicinie,</w:t>
              </w:r>
            </w:ins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która cały czas wyświetlana była w namiocie Fundacji Parku Kulturowego Grodzisko w Wicinie; </w:t>
            </w:r>
            <w:ins w:id="3" w:author="Autor">
              <w:r w:rsidRPr="00000BF0">
                <w:rPr>
                  <w:rFonts w:ascii="Calibri" w:hAnsi="Calibri" w:cs="Calibri"/>
                  <w:color w:val="auto"/>
                  <w:sz w:val="22"/>
                  <w:szCs w:val="22"/>
                </w:rPr>
                <w:t>koncert</w:t>
              </w:r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y</w:t>
              </w:r>
              <w:r w:rsidRPr="00000BF0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m</w:t>
              </w:r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uzyki dawnej w wykonaniu zespołów: </w:t>
              </w:r>
              <w:proofErr w:type="spellStart"/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Huskarl</w:t>
              </w:r>
              <w:proofErr w:type="spellEnd"/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i </w:t>
              </w:r>
            </w:ins>
            <w:r>
              <w:rPr>
                <w:rFonts w:ascii="Calibri" w:hAnsi="Calibri" w:cs="Calibri"/>
                <w:color w:val="auto"/>
                <w:sz w:val="22"/>
                <w:szCs w:val="22"/>
              </w:rPr>
              <w:t>Roderyk</w:t>
            </w:r>
            <w:ins w:id="4" w:author="Autor">
              <w:r w:rsidRPr="00000BF0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wraz z nauką dawnego tańca oraz prezentacją dawnych instrumentów muzycznych</w:t>
              </w:r>
            </w:ins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; </w:t>
            </w:r>
            <w:ins w:id="5" w:author="Autor">
              <w:r w:rsidRPr="00000BF0">
                <w:rPr>
                  <w:rFonts w:ascii="Calibri" w:hAnsi="Calibri" w:cs="Calibri"/>
                  <w:color w:val="auto"/>
                  <w:sz w:val="22"/>
                  <w:szCs w:val="22"/>
                </w:rPr>
                <w:t>występy regionalnych zespołów śpiewaczych</w:t>
              </w:r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(„</w:t>
              </w:r>
              <w:proofErr w:type="spellStart"/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Wicinianki</w:t>
              </w:r>
              <w:proofErr w:type="spellEnd"/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” </w:t>
              </w:r>
              <w:r w:rsidRPr="003F59CA">
                <w:rPr>
                  <w:rFonts w:asciiTheme="minorHAnsi" w:hAnsiTheme="minorHAnsi" w:cs="Calibri"/>
                  <w:sz w:val="22"/>
                  <w:szCs w:val="22"/>
                </w:rPr>
                <w:t>z Wiciny, „</w:t>
              </w:r>
            </w:ins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Bobrzanki</w:t>
            </w:r>
            <w:proofErr w:type="spellEnd"/>
            <w:ins w:id="6" w:author="Autor">
              <w:r w:rsidRPr="003F59CA">
                <w:rPr>
                  <w:rFonts w:asciiTheme="minorHAnsi" w:hAnsiTheme="minorHAnsi" w:cs="Calibri"/>
                  <w:sz w:val="22"/>
                  <w:szCs w:val="22"/>
                </w:rPr>
                <w:t xml:space="preserve">” z </w:t>
              </w:r>
            </w:ins>
            <w:r>
              <w:rPr>
                <w:rFonts w:asciiTheme="minorHAnsi" w:hAnsiTheme="minorHAnsi" w:cs="Calibri"/>
                <w:sz w:val="22"/>
                <w:szCs w:val="22"/>
              </w:rPr>
              <w:t>Nowogrodu Bobrzańskiego</w:t>
            </w:r>
            <w:ins w:id="7" w:author="Autor">
              <w:r w:rsidRPr="003F59CA">
                <w:rPr>
                  <w:rFonts w:asciiTheme="minorHAnsi" w:hAnsiTheme="minorHAnsi" w:cs="Calibri"/>
                  <w:sz w:val="22"/>
                  <w:szCs w:val="22"/>
                </w:rPr>
                <w:t xml:space="preserve">, </w:t>
              </w:r>
            </w:ins>
            <w:r>
              <w:rPr>
                <w:rFonts w:asciiTheme="minorHAnsi" w:hAnsiTheme="minorHAnsi" w:cs="Calibri"/>
                <w:sz w:val="22"/>
                <w:szCs w:val="22"/>
              </w:rPr>
              <w:t>Rodzina Muzykująca z Łukaw, Lubuski Zespół Pieśni i Tańca im. Ludwika Figasa z Zielonej Góry</w:t>
            </w:r>
            <w:ins w:id="8" w:author="Autor">
              <w:r>
                <w:rPr>
                  <w:rFonts w:asciiTheme="minorHAnsi" w:hAnsiTheme="minorHAnsi" w:cs="Calibri"/>
                  <w:sz w:val="22"/>
                  <w:szCs w:val="22"/>
                </w:rPr>
                <w:t>)</w:t>
              </w:r>
            </w:ins>
            <w:r>
              <w:rPr>
                <w:rFonts w:asciiTheme="minorHAnsi" w:hAnsiTheme="minorHAnsi" w:cs="Calibri"/>
                <w:sz w:val="22"/>
                <w:szCs w:val="22"/>
              </w:rPr>
              <w:t xml:space="preserve">; gry i zabawy dla dzieci organizowane przez Stowarzyszenie FIBER z Nowogrodu Bobrzańskiego; </w:t>
            </w:r>
            <w:ins w:id="9" w:author="Autor">
              <w:r w:rsidRPr="00000BF0">
                <w:rPr>
                  <w:rFonts w:ascii="Calibri" w:hAnsi="Calibri" w:cs="Calibri"/>
                  <w:color w:val="auto"/>
                  <w:sz w:val="22"/>
                  <w:szCs w:val="22"/>
                </w:rPr>
                <w:t>przedstawienie w wykonaniu dzieci z</w:t>
              </w:r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e Szkoły Podstawowej w Wicinie (pod kierownictwem pani Małgorzaty Grześków)</w:t>
              </w:r>
              <w:r w:rsidRPr="00000BF0">
                <w:rPr>
                  <w:rFonts w:ascii="Calibri" w:hAnsi="Calibri" w:cs="Calibri"/>
                  <w:color w:val="auto"/>
                  <w:sz w:val="22"/>
                  <w:szCs w:val="22"/>
                </w:rPr>
                <w:t>: „</w:t>
              </w:r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Najeźdźcy przyszli jesienią</w:t>
              </w:r>
              <w:r w:rsidRPr="00000BF0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” </w:t>
              </w:r>
              <w:r>
                <w:rPr>
                  <w:rFonts w:asciiTheme="minorHAnsi" w:hAnsiTheme="minorHAnsi" w:cs="Calibri"/>
                  <w:sz w:val="22"/>
                  <w:szCs w:val="22"/>
                </w:rPr>
                <w:t xml:space="preserve">(w poprzednich Plenerach przedstawienie miało nazwę: „Spalenie osady”) </w:t>
              </w:r>
              <w:r w:rsidRPr="00000BF0"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wraz z Teatrem Ognia w wykonaniu zespołu </w:t>
              </w:r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„</w:t>
              </w:r>
              <w:proofErr w:type="spellStart"/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>Sarovia</w:t>
              </w:r>
              <w:proofErr w:type="spellEnd"/>
              <w:r>
                <w:rPr>
                  <w:rFonts w:ascii="Calibri" w:hAnsi="Calibri" w:cs="Calibri"/>
                  <w:color w:val="auto"/>
                  <w:sz w:val="22"/>
                  <w:szCs w:val="22"/>
                </w:rPr>
                <w:t xml:space="preserve"> Art” (w godzinach wieczornych). </w:t>
              </w:r>
            </w:ins>
          </w:p>
          <w:p w14:paraId="45150500" w14:textId="43D61D76" w:rsidR="00D96426" w:rsidRDefault="00D96426" w:rsidP="00000BF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D37EF7" w14:textId="77777777" w:rsidR="00FC20B4" w:rsidRPr="00FC20B4" w:rsidRDefault="00FC20B4" w:rsidP="00000BF0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C20B4">
              <w:rPr>
                <w:rFonts w:asciiTheme="minorHAnsi" w:hAnsiTheme="minorHAnsi" w:cs="Calibri"/>
                <w:b/>
                <w:sz w:val="22"/>
                <w:szCs w:val="22"/>
              </w:rPr>
              <w:t>Zasoby kadrowe:</w:t>
            </w:r>
          </w:p>
          <w:p w14:paraId="5AFF520C" w14:textId="6137A6B9" w:rsidR="00FC20B4" w:rsidRPr="00D96426" w:rsidRDefault="00D96426" w:rsidP="000258F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96426">
              <w:rPr>
                <w:rFonts w:asciiTheme="minorHAnsi" w:hAnsiTheme="minorHAnsi" w:cs="Calibri"/>
                <w:sz w:val="22"/>
                <w:szCs w:val="22"/>
              </w:rPr>
              <w:t>8 osób działających w Fundacji Parku Kulturowego Grodzisko w Wicinie i w Stowarzyszeniu wicina.pl.</w:t>
            </w:r>
          </w:p>
          <w:p w14:paraId="1ABE4DCE" w14:textId="0A490C0E" w:rsidR="00FC20B4" w:rsidRPr="00FC20B4" w:rsidRDefault="00FC20B4" w:rsidP="000258FF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FC20B4">
              <w:rPr>
                <w:rFonts w:asciiTheme="minorHAnsi" w:hAnsiTheme="minorHAnsi" w:cs="Calibri"/>
                <w:sz w:val="22"/>
                <w:szCs w:val="22"/>
              </w:rPr>
              <w:t>Wszystkie osoby posiadają odpowiednie kwalifikacje i anga</w:t>
            </w:r>
            <w:r w:rsidR="00D96426">
              <w:rPr>
                <w:rFonts w:asciiTheme="minorHAnsi" w:hAnsiTheme="minorHAnsi" w:cs="Calibri"/>
                <w:sz w:val="22"/>
                <w:szCs w:val="22"/>
              </w:rPr>
              <w:t>żują się w realizację zadania oraz</w:t>
            </w:r>
            <w:r w:rsidRPr="00FC20B4">
              <w:rPr>
                <w:rFonts w:asciiTheme="minorHAnsi" w:hAnsiTheme="minorHAnsi" w:cs="Calibri"/>
                <w:sz w:val="22"/>
                <w:szCs w:val="22"/>
              </w:rPr>
              <w:t xml:space="preserve"> brały udział w organizowaniu Plenerów Archeologiczn</w:t>
            </w:r>
            <w:r w:rsidR="005774F0">
              <w:rPr>
                <w:rFonts w:asciiTheme="minorHAnsi" w:hAnsiTheme="minorHAnsi" w:cs="Calibri"/>
                <w:sz w:val="22"/>
                <w:szCs w:val="22"/>
              </w:rPr>
              <w:t>ych w Wicinie w latach 2016-2021</w:t>
            </w:r>
            <w:r w:rsidRPr="00FC20B4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50C2829A" w14:textId="7479DB01" w:rsidR="00D96426" w:rsidRPr="00FC20B4" w:rsidRDefault="00D96426" w:rsidP="00000B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7A0F99" w14:textId="77777777" w:rsidR="00FC20B4" w:rsidRPr="00FC20B4" w:rsidRDefault="00FC20B4" w:rsidP="00000B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C20B4">
              <w:rPr>
                <w:rFonts w:asciiTheme="minorHAnsi" w:hAnsiTheme="minorHAnsi"/>
                <w:b/>
                <w:sz w:val="22"/>
                <w:szCs w:val="22"/>
              </w:rPr>
              <w:t>Zasoby rzeczowe:</w:t>
            </w:r>
          </w:p>
          <w:p w14:paraId="73ECB28F" w14:textId="77777777" w:rsidR="00DE11D6" w:rsidRDefault="00FC20B4" w:rsidP="00DE11D6">
            <w:pPr>
              <w:rPr>
                <w:rFonts w:asciiTheme="minorHAnsi" w:hAnsiTheme="minorHAnsi"/>
                <w:sz w:val="22"/>
                <w:szCs w:val="22"/>
              </w:rPr>
            </w:pPr>
            <w:r w:rsidRPr="00FC20B4">
              <w:rPr>
                <w:rFonts w:asciiTheme="minorHAnsi" w:hAnsiTheme="minorHAnsi"/>
                <w:sz w:val="22"/>
                <w:szCs w:val="22"/>
              </w:rPr>
              <w:t>- transport samochodowy</w:t>
            </w:r>
            <w:r w:rsidR="00DE11D6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2787AECA" w14:textId="52F0C786" w:rsidR="006E62D2" w:rsidRPr="00000BF0" w:rsidRDefault="00DE11D6" w:rsidP="00DE11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zasoby niezbędne do zorganizowania Pleneru.</w:t>
            </w:r>
            <w:r w:rsidRPr="00000BF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5CE7289B" w14:textId="2963AA88" w:rsidR="00D96426" w:rsidRDefault="00D96426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34F2E3" w14:textId="394602AA" w:rsidR="00D96426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06B97307" w:rsidR="0092712E" w:rsidRPr="0092712E" w:rsidRDefault="00F614FF" w:rsidP="0099247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  <w:r w:rsidR="0092712E" w:rsidRPr="0092712E">
              <w:rPr>
                <w:rFonts w:cstheme="minorHAnsi"/>
                <w:sz w:val="20"/>
              </w:rPr>
              <w:t>.</w:t>
            </w:r>
          </w:p>
        </w:tc>
        <w:tc>
          <w:tcPr>
            <w:tcW w:w="3402" w:type="dxa"/>
          </w:tcPr>
          <w:p w14:paraId="66AFC726" w14:textId="0ADF5C41" w:rsidR="0092712E" w:rsidRPr="0092712E" w:rsidRDefault="000258FF" w:rsidP="006E62D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Wynajem sceny wraz z nagłośnieniem</w:t>
            </w:r>
          </w:p>
        </w:tc>
        <w:tc>
          <w:tcPr>
            <w:tcW w:w="1134" w:type="dxa"/>
            <w:shd w:val="clear" w:color="auto" w:fill="auto"/>
          </w:tcPr>
          <w:p w14:paraId="0077EC4D" w14:textId="08A44472" w:rsidR="0092712E" w:rsidRPr="0092712E" w:rsidRDefault="00936003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800</w:t>
            </w:r>
            <w:r w:rsidR="006E62D2">
              <w:rPr>
                <w:rFonts w:cstheme="minorHAnsi"/>
                <w:sz w:val="18"/>
                <w:szCs w:val="20"/>
              </w:rPr>
              <w:t>0</w:t>
            </w:r>
            <w:r w:rsidR="00F614FF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2CAFDF10" w:rsidR="0092712E" w:rsidRPr="0092712E" w:rsidRDefault="00936003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</w:t>
            </w:r>
            <w:r w:rsidR="00C734B2">
              <w:rPr>
                <w:rFonts w:cstheme="minorHAnsi"/>
                <w:sz w:val="18"/>
                <w:szCs w:val="20"/>
              </w:rPr>
              <w:t>000</w:t>
            </w:r>
            <w:r w:rsidR="00F614FF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0FA974A8" w:rsidR="0092712E" w:rsidRPr="0092712E" w:rsidRDefault="00936003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  <w:r w:rsidR="00C734B2">
              <w:rPr>
                <w:rFonts w:cstheme="minorHAnsi"/>
                <w:sz w:val="18"/>
                <w:szCs w:val="20"/>
              </w:rPr>
              <w:t>0</w:t>
            </w:r>
            <w:r w:rsidR="008E2E25">
              <w:rPr>
                <w:rFonts w:cstheme="minorHAnsi"/>
                <w:sz w:val="18"/>
                <w:szCs w:val="20"/>
              </w:rPr>
              <w:t>,00</w:t>
            </w:r>
          </w:p>
        </w:tc>
      </w:tr>
      <w:tr w:rsidR="00936003" w:rsidRPr="006E5929" w14:paraId="1540D2F4" w14:textId="77777777" w:rsidTr="00AB2DE2">
        <w:trPr>
          <w:jc w:val="center"/>
        </w:trPr>
        <w:tc>
          <w:tcPr>
            <w:tcW w:w="850" w:type="dxa"/>
          </w:tcPr>
          <w:p w14:paraId="775B6B2A" w14:textId="72E98918" w:rsidR="00936003" w:rsidRDefault="00936003" w:rsidP="0099247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092B3315" w14:textId="3E1D735C" w:rsidR="00936003" w:rsidRDefault="00936003" w:rsidP="006E62D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Wynajem ekranu LED 3 x 2 m</w:t>
            </w:r>
          </w:p>
        </w:tc>
        <w:tc>
          <w:tcPr>
            <w:tcW w:w="1134" w:type="dxa"/>
            <w:shd w:val="clear" w:color="auto" w:fill="auto"/>
          </w:tcPr>
          <w:p w14:paraId="595353D1" w14:textId="35E2D632" w:rsidR="00936003" w:rsidRDefault="00936003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CC352B0" w14:textId="5A4018ED" w:rsidR="00936003" w:rsidRDefault="00936003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2000,00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481B02" w14:textId="72ECF871" w:rsidR="00936003" w:rsidRDefault="00936003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0,00</w:t>
            </w: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99247E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06C2F751" w:rsidR="0092712E" w:rsidRPr="0092712E" w:rsidRDefault="00936003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1000</w:t>
            </w:r>
            <w:r w:rsidR="0041029B">
              <w:rPr>
                <w:rFonts w:cstheme="minorHAnsi"/>
                <w:sz w:val="18"/>
                <w:szCs w:val="20"/>
              </w:rPr>
              <w:t>0</w:t>
            </w:r>
            <w:r w:rsidR="00000BF0">
              <w:rPr>
                <w:rFonts w:cstheme="minorHAnsi"/>
                <w:sz w:val="18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14:paraId="15C9D1D1" w14:textId="4679C8D0" w:rsidR="0092712E" w:rsidRPr="0092712E" w:rsidRDefault="000258FF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</w:t>
            </w:r>
            <w:r w:rsidR="0041029B">
              <w:rPr>
                <w:rFonts w:cstheme="minorHAnsi"/>
                <w:sz w:val="18"/>
                <w:szCs w:val="20"/>
              </w:rPr>
              <w:t>0</w:t>
            </w:r>
            <w:r w:rsidR="00000BF0">
              <w:rPr>
                <w:rFonts w:cstheme="minorHAnsi"/>
                <w:sz w:val="18"/>
                <w:szCs w:val="20"/>
              </w:rPr>
              <w:t>00,00</w:t>
            </w:r>
          </w:p>
        </w:tc>
        <w:tc>
          <w:tcPr>
            <w:tcW w:w="1134" w:type="dxa"/>
            <w:shd w:val="clear" w:color="auto" w:fill="auto"/>
          </w:tcPr>
          <w:p w14:paraId="7A82F9D1" w14:textId="544AE2B7" w:rsidR="0092712E" w:rsidRPr="0092712E" w:rsidRDefault="00936003" w:rsidP="008E2E25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500</w:t>
            </w:r>
            <w:r w:rsidR="00C734B2">
              <w:rPr>
                <w:rFonts w:cstheme="minorHAnsi"/>
                <w:sz w:val="18"/>
                <w:szCs w:val="20"/>
              </w:rPr>
              <w:t>0</w:t>
            </w:r>
            <w:r w:rsidR="00000BF0">
              <w:rPr>
                <w:rFonts w:cstheme="minorHAnsi"/>
                <w:sz w:val="18"/>
                <w:szCs w:val="20"/>
              </w:rPr>
              <w:t>,00</w:t>
            </w: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FC20B4">
        <w:rPr>
          <w:rFonts w:asciiTheme="minorHAnsi" w:hAnsiTheme="minorHAnsi" w:cs="Verdana"/>
          <w:strike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C20B4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C20B4">
        <w:rPr>
          <w:rFonts w:asciiTheme="minorHAnsi" w:hAnsiTheme="minorHAnsi" w:cs="Verdana"/>
          <w:strike/>
          <w:color w:val="auto"/>
          <w:sz w:val="18"/>
          <w:szCs w:val="18"/>
        </w:rPr>
        <w:t>oferenci*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 w:rsidRPr="00FC20B4">
        <w:rPr>
          <w:rFonts w:asciiTheme="minorHAnsi" w:hAnsiTheme="minorHAnsi" w:cs="Verdana"/>
          <w:strike/>
          <w:color w:val="auto"/>
          <w:sz w:val="18"/>
          <w:szCs w:val="18"/>
        </w:rPr>
        <w:t xml:space="preserve">inną </w:t>
      </w:r>
      <w:r w:rsidRPr="00FC20B4">
        <w:rPr>
          <w:rFonts w:asciiTheme="minorHAnsi" w:hAnsiTheme="minorHAnsi" w:cs="Verdana"/>
          <w:strike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6419E71C" w14:textId="5A5D42CE" w:rsidR="003A2508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092896F0" w:rsidR="00E24FE3" w:rsidRPr="00D97AAD" w:rsidRDefault="00FC20B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                 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</w:t>
      </w:r>
      <w:r w:rsidR="00F614FF">
        <w:rPr>
          <w:rFonts w:asciiTheme="minorHAnsi" w:hAnsiTheme="minorHAnsi" w:cs="Verdana"/>
          <w:color w:val="auto"/>
          <w:sz w:val="20"/>
          <w:szCs w:val="20"/>
        </w:rPr>
        <w:t xml:space="preserve">Zielona Góra, </w:t>
      </w:r>
      <w:r w:rsidR="00936003">
        <w:rPr>
          <w:rFonts w:asciiTheme="minorHAnsi" w:hAnsiTheme="minorHAnsi" w:cs="Verdana"/>
          <w:color w:val="auto"/>
          <w:sz w:val="20"/>
          <w:szCs w:val="20"/>
        </w:rPr>
        <w:t xml:space="preserve">1 sierpnia 2022 </w:t>
      </w:r>
      <w:r>
        <w:rPr>
          <w:rFonts w:asciiTheme="minorHAnsi" w:hAnsiTheme="minorHAnsi" w:cs="Verdana"/>
          <w:color w:val="auto"/>
          <w:sz w:val="20"/>
          <w:szCs w:val="20"/>
        </w:rPr>
        <w:t>roku</w:t>
      </w:r>
    </w:p>
    <w:p w14:paraId="3EB41146" w14:textId="0E5AD668" w:rsidR="00FC20B4" w:rsidRDefault="0041029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Alina Jaszewska – Prezes Zarządu Fundacji</w:t>
      </w:r>
    </w:p>
    <w:p w14:paraId="42D7AED8" w14:textId="77777777" w:rsidR="00FC20B4" w:rsidRDefault="00FC20B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39CBDC90" w14:textId="77777777" w:rsidR="00FC20B4" w:rsidRDefault="00FC20B4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2201CDEE" w14:textId="46D8D238" w:rsidR="0041029B" w:rsidRDefault="0041029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7059214" w14:textId="77777777" w:rsidR="00DE11D6" w:rsidRDefault="00DE11D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AC49A92" w14:textId="5CD9465E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7F6A49F6" w14:textId="1B192746" w:rsidR="00BE2E0E" w:rsidRPr="003A2508" w:rsidRDefault="00E24FE3" w:rsidP="0089318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bookmarkStart w:id="10" w:name="highlightHit_1"/>
      <w:bookmarkStart w:id="11" w:name="highlightHit_2"/>
      <w:bookmarkStart w:id="12" w:name="highlightHit_3"/>
      <w:bookmarkStart w:id="13" w:name="highlightHit_4"/>
      <w:bookmarkEnd w:id="10"/>
      <w:bookmarkEnd w:id="11"/>
      <w:bookmarkEnd w:id="12"/>
      <w:bookmarkEnd w:id="13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0F6CF4">
      <w:endnotePr>
        <w:numFmt w:val="decimal"/>
      </w:endnotePr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1B51" w14:textId="77777777" w:rsidR="009E63C1" w:rsidRDefault="009E63C1">
      <w:r>
        <w:separator/>
      </w:r>
    </w:p>
  </w:endnote>
  <w:endnote w:type="continuationSeparator" w:id="0">
    <w:p w14:paraId="4D2311D9" w14:textId="77777777" w:rsidR="009E63C1" w:rsidRDefault="009E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46F7" w14:textId="77777777" w:rsidR="009E63C1" w:rsidRDefault="009E63C1">
      <w:r>
        <w:separator/>
      </w:r>
    </w:p>
  </w:footnote>
  <w:footnote w:type="continuationSeparator" w:id="0">
    <w:p w14:paraId="655F382D" w14:textId="77777777" w:rsidR="009E63C1" w:rsidRDefault="009E63C1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</w:t>
      </w:r>
      <w:proofErr w:type="spellStart"/>
      <w:r w:rsidR="007227A2">
        <w:rPr>
          <w:rFonts w:asciiTheme="minorHAnsi" w:hAnsiTheme="minorHAnsi"/>
          <w:sz w:val="18"/>
          <w:szCs w:val="18"/>
        </w:rPr>
        <w:t>późn</w:t>
      </w:r>
      <w:proofErr w:type="spellEnd"/>
      <w:r w:rsidR="007227A2">
        <w:rPr>
          <w:rFonts w:asciiTheme="minorHAnsi" w:hAnsiTheme="minorHAnsi"/>
          <w:sz w:val="18"/>
          <w:szCs w:val="18"/>
        </w:rPr>
        <w:t>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C72150B"/>
    <w:multiLevelType w:val="hybridMultilevel"/>
    <w:tmpl w:val="E3DCF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225529">
    <w:abstractNumId w:val="1"/>
  </w:num>
  <w:num w:numId="2" w16cid:durableId="445346000">
    <w:abstractNumId w:val="2"/>
  </w:num>
  <w:num w:numId="3" w16cid:durableId="2103067955">
    <w:abstractNumId w:val="3"/>
  </w:num>
  <w:num w:numId="4" w16cid:durableId="542407855">
    <w:abstractNumId w:val="4"/>
  </w:num>
  <w:num w:numId="5" w16cid:durableId="491288582">
    <w:abstractNumId w:val="5"/>
  </w:num>
  <w:num w:numId="6" w16cid:durableId="760446779">
    <w:abstractNumId w:val="6"/>
  </w:num>
  <w:num w:numId="7" w16cid:durableId="942499231">
    <w:abstractNumId w:val="7"/>
  </w:num>
  <w:num w:numId="8" w16cid:durableId="606735573">
    <w:abstractNumId w:val="8"/>
  </w:num>
  <w:num w:numId="9" w16cid:durableId="341007941">
    <w:abstractNumId w:val="9"/>
  </w:num>
  <w:num w:numId="10" w16cid:durableId="563372974">
    <w:abstractNumId w:val="28"/>
  </w:num>
  <w:num w:numId="11" w16cid:durableId="805901016">
    <w:abstractNumId w:val="33"/>
  </w:num>
  <w:num w:numId="12" w16cid:durableId="1457990426">
    <w:abstractNumId w:val="27"/>
  </w:num>
  <w:num w:numId="13" w16cid:durableId="1906211286">
    <w:abstractNumId w:val="31"/>
  </w:num>
  <w:num w:numId="14" w16cid:durableId="943657604">
    <w:abstractNumId w:val="34"/>
  </w:num>
  <w:num w:numId="15" w16cid:durableId="1964535428">
    <w:abstractNumId w:val="0"/>
  </w:num>
  <w:num w:numId="16" w16cid:durableId="1794131727">
    <w:abstractNumId w:val="21"/>
  </w:num>
  <w:num w:numId="17" w16cid:durableId="959841418">
    <w:abstractNumId w:val="24"/>
  </w:num>
  <w:num w:numId="18" w16cid:durableId="355618532">
    <w:abstractNumId w:val="14"/>
  </w:num>
  <w:num w:numId="19" w16cid:durableId="545987875">
    <w:abstractNumId w:val="29"/>
  </w:num>
  <w:num w:numId="20" w16cid:durableId="638150323">
    <w:abstractNumId w:val="37"/>
  </w:num>
  <w:num w:numId="21" w16cid:durableId="235360751">
    <w:abstractNumId w:val="35"/>
  </w:num>
  <w:num w:numId="22" w16cid:durableId="511069788">
    <w:abstractNumId w:val="15"/>
  </w:num>
  <w:num w:numId="23" w16cid:durableId="153112053">
    <w:abstractNumId w:val="18"/>
  </w:num>
  <w:num w:numId="24" w16cid:durableId="13774647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89409037">
    <w:abstractNumId w:val="23"/>
  </w:num>
  <w:num w:numId="26" w16cid:durableId="1152058574">
    <w:abstractNumId w:val="16"/>
  </w:num>
  <w:num w:numId="27" w16cid:durableId="191496303">
    <w:abstractNumId w:val="20"/>
  </w:num>
  <w:num w:numId="28" w16cid:durableId="1539970150">
    <w:abstractNumId w:val="17"/>
  </w:num>
  <w:num w:numId="29" w16cid:durableId="1263956657">
    <w:abstractNumId w:val="36"/>
  </w:num>
  <w:num w:numId="30" w16cid:durableId="198402436">
    <w:abstractNumId w:val="26"/>
  </w:num>
  <w:num w:numId="31" w16cid:durableId="1993020289">
    <w:abstractNumId w:val="19"/>
  </w:num>
  <w:num w:numId="32" w16cid:durableId="512458234">
    <w:abstractNumId w:val="32"/>
  </w:num>
  <w:num w:numId="33" w16cid:durableId="851263347">
    <w:abstractNumId w:val="30"/>
  </w:num>
  <w:num w:numId="34" w16cid:durableId="335576869">
    <w:abstractNumId w:val="25"/>
  </w:num>
  <w:num w:numId="35" w16cid:durableId="1309827088">
    <w:abstractNumId w:val="12"/>
  </w:num>
  <w:num w:numId="36" w16cid:durableId="1764523924">
    <w:abstractNumId w:val="22"/>
  </w:num>
  <w:num w:numId="37" w16cid:durableId="18507113">
    <w:abstractNumId w:val="10"/>
  </w:num>
  <w:num w:numId="38" w16cid:durableId="26103158">
    <w:abstractNumId w:val="13"/>
  </w:num>
  <w:num w:numId="39" w16cid:durableId="2213344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BF0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8FF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03A8"/>
    <w:rsid w:val="0009107D"/>
    <w:rsid w:val="00093D16"/>
    <w:rsid w:val="00096EC7"/>
    <w:rsid w:val="000A1085"/>
    <w:rsid w:val="000A13D9"/>
    <w:rsid w:val="000A1715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1D43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A8B"/>
    <w:rsid w:val="000E7DBE"/>
    <w:rsid w:val="000F1B9F"/>
    <w:rsid w:val="000F1C73"/>
    <w:rsid w:val="000F2553"/>
    <w:rsid w:val="000F2790"/>
    <w:rsid w:val="000F68C3"/>
    <w:rsid w:val="000F6CF4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4F5F"/>
    <w:rsid w:val="00155E87"/>
    <w:rsid w:val="001619E2"/>
    <w:rsid w:val="00163378"/>
    <w:rsid w:val="001668F1"/>
    <w:rsid w:val="00170485"/>
    <w:rsid w:val="00170C8A"/>
    <w:rsid w:val="00171CB7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6A18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1F5D3A"/>
    <w:rsid w:val="00200B51"/>
    <w:rsid w:val="00201B50"/>
    <w:rsid w:val="0020240E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30C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21D5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65CCE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8FC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4405"/>
    <w:rsid w:val="003E5D0E"/>
    <w:rsid w:val="003E7565"/>
    <w:rsid w:val="003E7E9F"/>
    <w:rsid w:val="003F017E"/>
    <w:rsid w:val="003F2453"/>
    <w:rsid w:val="003F3562"/>
    <w:rsid w:val="003F4811"/>
    <w:rsid w:val="003F6BD0"/>
    <w:rsid w:val="00400035"/>
    <w:rsid w:val="00403C13"/>
    <w:rsid w:val="00404195"/>
    <w:rsid w:val="00404D27"/>
    <w:rsid w:val="00405EAB"/>
    <w:rsid w:val="0041029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0F99"/>
    <w:rsid w:val="004915F6"/>
    <w:rsid w:val="00491FD1"/>
    <w:rsid w:val="004955F3"/>
    <w:rsid w:val="0049587F"/>
    <w:rsid w:val="00495B74"/>
    <w:rsid w:val="0049675A"/>
    <w:rsid w:val="004971D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3C86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E07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02ED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4F0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54B3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9A7"/>
    <w:rsid w:val="00614E99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6CD2"/>
    <w:rsid w:val="00640632"/>
    <w:rsid w:val="0064131F"/>
    <w:rsid w:val="00643E85"/>
    <w:rsid w:val="0064793B"/>
    <w:rsid w:val="00650A93"/>
    <w:rsid w:val="00650B86"/>
    <w:rsid w:val="00653838"/>
    <w:rsid w:val="006546BF"/>
    <w:rsid w:val="00656C78"/>
    <w:rsid w:val="006574F0"/>
    <w:rsid w:val="00660EC1"/>
    <w:rsid w:val="006613AF"/>
    <w:rsid w:val="00662E65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4BB1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2D2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086D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0B32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4986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178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5BBE"/>
    <w:rsid w:val="00887061"/>
    <w:rsid w:val="0089274A"/>
    <w:rsid w:val="00892D93"/>
    <w:rsid w:val="00893185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E25"/>
    <w:rsid w:val="008E667A"/>
    <w:rsid w:val="008E75F1"/>
    <w:rsid w:val="008F0F3E"/>
    <w:rsid w:val="008F0F89"/>
    <w:rsid w:val="008F4480"/>
    <w:rsid w:val="008F697E"/>
    <w:rsid w:val="008F7441"/>
    <w:rsid w:val="008F74B9"/>
    <w:rsid w:val="008F74D3"/>
    <w:rsid w:val="00902E99"/>
    <w:rsid w:val="00903BC6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1400"/>
    <w:rsid w:val="00932EB7"/>
    <w:rsid w:val="009339F9"/>
    <w:rsid w:val="00933A33"/>
    <w:rsid w:val="00934E99"/>
    <w:rsid w:val="0093597F"/>
    <w:rsid w:val="00935C19"/>
    <w:rsid w:val="00936003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247E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63C1"/>
    <w:rsid w:val="009E6D06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76E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267A"/>
    <w:rsid w:val="00B45D0A"/>
    <w:rsid w:val="00B46598"/>
    <w:rsid w:val="00B4754E"/>
    <w:rsid w:val="00B50376"/>
    <w:rsid w:val="00B518FA"/>
    <w:rsid w:val="00B51B19"/>
    <w:rsid w:val="00B52B90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A2A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16A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4FC9"/>
    <w:rsid w:val="00C254FD"/>
    <w:rsid w:val="00C259A3"/>
    <w:rsid w:val="00C27753"/>
    <w:rsid w:val="00C33107"/>
    <w:rsid w:val="00C331A4"/>
    <w:rsid w:val="00C34A87"/>
    <w:rsid w:val="00C352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4B2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4AE0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438A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0EB5"/>
    <w:rsid w:val="00D910FE"/>
    <w:rsid w:val="00D92905"/>
    <w:rsid w:val="00D92D24"/>
    <w:rsid w:val="00D937F0"/>
    <w:rsid w:val="00D95854"/>
    <w:rsid w:val="00D96426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1D6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66D28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257A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14FF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25F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20B4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433"/>
    <w:rsid w:val="00FE2978"/>
    <w:rsid w:val="00FE345A"/>
    <w:rsid w:val="00FE3856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6B4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9FC9-4E92-4048-9FCA-BCE94885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2028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2022-08-05T09:09:00Z</dcterms:created>
  <dcterms:modified xsi:type="dcterms:W3CDTF">2022-08-05T09:09:00Z</dcterms:modified>
</cp:coreProperties>
</file>